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856EE" w14:textId="73D37EFF" w:rsidR="00EB3E13" w:rsidRPr="002B6DBE" w:rsidRDefault="009912C2" w:rsidP="00361631">
      <w:pPr>
        <w:jc w:val="center"/>
        <w:rPr>
          <w:b/>
          <w:sz w:val="32"/>
        </w:rPr>
      </w:pPr>
      <w:r w:rsidRPr="002B6DBE">
        <w:rPr>
          <w:rFonts w:hint="eastAsia"/>
          <w:b/>
          <w:sz w:val="32"/>
        </w:rPr>
        <w:t>立项资料递交清单</w:t>
      </w:r>
    </w:p>
    <w:tbl>
      <w:tblPr>
        <w:tblStyle w:val="a3"/>
        <w:tblW w:w="13775" w:type="dxa"/>
        <w:tblLook w:val="04A0" w:firstRow="1" w:lastRow="0" w:firstColumn="1" w:lastColumn="0" w:noHBand="0" w:noVBand="1"/>
      </w:tblPr>
      <w:tblGrid>
        <w:gridCol w:w="805"/>
        <w:gridCol w:w="2208"/>
        <w:gridCol w:w="5646"/>
        <w:gridCol w:w="2079"/>
        <w:gridCol w:w="3037"/>
      </w:tblGrid>
      <w:tr w:rsidR="00DA0F83" w:rsidRPr="00A03B56" w14:paraId="28532881" w14:textId="77777777" w:rsidTr="002B6DBE">
        <w:trPr>
          <w:trHeight w:val="396"/>
        </w:trPr>
        <w:tc>
          <w:tcPr>
            <w:tcW w:w="805" w:type="dxa"/>
            <w:vAlign w:val="center"/>
          </w:tcPr>
          <w:p w14:paraId="72A995F9" w14:textId="25F1710B" w:rsidR="00DA0F83" w:rsidRPr="00A03B56" w:rsidRDefault="00DA0F83" w:rsidP="00671453">
            <w:pPr>
              <w:snapToGrid w:val="0"/>
              <w:spacing w:beforeLines="50" w:before="156" w:afterLines="50" w:after="156"/>
              <w:jc w:val="center"/>
              <w:rPr>
                <w:b/>
              </w:rPr>
            </w:pPr>
            <w:r w:rsidRPr="00A03B56">
              <w:rPr>
                <w:rFonts w:hint="eastAsia"/>
                <w:b/>
              </w:rPr>
              <w:t>序号</w:t>
            </w:r>
          </w:p>
        </w:tc>
        <w:tc>
          <w:tcPr>
            <w:tcW w:w="2208" w:type="dxa"/>
            <w:vAlign w:val="center"/>
          </w:tcPr>
          <w:p w14:paraId="6EEB72B5" w14:textId="334465F0" w:rsidR="00DA0F83" w:rsidRPr="00A03B56" w:rsidRDefault="00DA0F83" w:rsidP="00671453">
            <w:pPr>
              <w:snapToGrid w:val="0"/>
              <w:spacing w:beforeLines="50" w:before="156" w:afterLines="50" w:after="156"/>
              <w:jc w:val="center"/>
              <w:rPr>
                <w:b/>
              </w:rPr>
            </w:pPr>
            <w:r w:rsidRPr="00A03B56">
              <w:rPr>
                <w:rFonts w:hint="eastAsia"/>
                <w:b/>
              </w:rPr>
              <w:t>递交资料名称</w:t>
            </w:r>
          </w:p>
        </w:tc>
        <w:tc>
          <w:tcPr>
            <w:tcW w:w="5646" w:type="dxa"/>
            <w:vAlign w:val="center"/>
          </w:tcPr>
          <w:p w14:paraId="599C7054" w14:textId="728701CF" w:rsidR="00DA0F83" w:rsidRPr="00A03B56" w:rsidRDefault="00DA0F83" w:rsidP="00671453">
            <w:pPr>
              <w:snapToGrid w:val="0"/>
              <w:spacing w:beforeLines="50" w:before="156" w:afterLines="50" w:after="156"/>
              <w:jc w:val="center"/>
              <w:rPr>
                <w:b/>
              </w:rPr>
            </w:pPr>
            <w:r w:rsidRPr="00A03B56">
              <w:rPr>
                <w:rFonts w:hint="eastAsia"/>
                <w:b/>
              </w:rPr>
              <w:t>递交资料要求</w:t>
            </w:r>
          </w:p>
        </w:tc>
        <w:tc>
          <w:tcPr>
            <w:tcW w:w="2079" w:type="dxa"/>
            <w:vAlign w:val="center"/>
          </w:tcPr>
          <w:p w14:paraId="24327008" w14:textId="6A0E675E" w:rsidR="00DA0F83" w:rsidRPr="00A03B56" w:rsidRDefault="00DA0F83" w:rsidP="00671453">
            <w:pPr>
              <w:snapToGrid w:val="0"/>
              <w:spacing w:beforeLines="50" w:before="156" w:afterLines="50" w:after="156"/>
              <w:jc w:val="center"/>
              <w:rPr>
                <w:b/>
              </w:rPr>
            </w:pPr>
            <w:r w:rsidRPr="00A03B56">
              <w:rPr>
                <w:rFonts w:hint="eastAsia"/>
                <w:b/>
              </w:rPr>
              <w:t>立项要求</w:t>
            </w:r>
          </w:p>
        </w:tc>
        <w:tc>
          <w:tcPr>
            <w:tcW w:w="3037" w:type="dxa"/>
            <w:vAlign w:val="center"/>
          </w:tcPr>
          <w:p w14:paraId="618E39FA" w14:textId="2071014F" w:rsidR="00DA0F83" w:rsidRPr="00A03B56" w:rsidRDefault="00DA0F83" w:rsidP="00671453">
            <w:pPr>
              <w:snapToGrid w:val="0"/>
              <w:spacing w:beforeLines="50" w:before="156" w:afterLines="50" w:after="156"/>
              <w:jc w:val="center"/>
              <w:rPr>
                <w:b/>
              </w:rPr>
            </w:pPr>
            <w:r w:rsidRPr="00A03B56">
              <w:rPr>
                <w:rFonts w:hint="eastAsia"/>
                <w:b/>
              </w:rPr>
              <w:t>备案要求</w:t>
            </w:r>
          </w:p>
        </w:tc>
      </w:tr>
      <w:tr w:rsidR="00DA0F83" w14:paraId="6DFDD5F4" w14:textId="77777777" w:rsidTr="002B6DBE">
        <w:trPr>
          <w:trHeight w:val="457"/>
        </w:trPr>
        <w:tc>
          <w:tcPr>
            <w:tcW w:w="805" w:type="dxa"/>
            <w:vAlign w:val="center"/>
          </w:tcPr>
          <w:p w14:paraId="194599EF" w14:textId="60136382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1E2F1ABA" w14:textId="0DA25AB9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NMPA临床研究批件</w:t>
            </w:r>
          </w:p>
        </w:tc>
        <w:tc>
          <w:tcPr>
            <w:tcW w:w="5646" w:type="dxa"/>
            <w:vAlign w:val="center"/>
          </w:tcPr>
          <w:p w14:paraId="10210E31" w14:textId="2CDF1D09" w:rsidR="00DA0F83" w:rsidRDefault="00DA0F83" w:rsidP="00671453">
            <w:pPr>
              <w:snapToGrid w:val="0"/>
              <w:spacing w:beforeLines="50" w:before="156" w:afterLines="50" w:after="156"/>
              <w:jc w:val="left"/>
            </w:pPr>
            <w:r>
              <w:rPr>
                <w:rFonts w:hint="eastAsia"/>
              </w:rPr>
              <w:t>或备案证明</w:t>
            </w:r>
          </w:p>
        </w:tc>
        <w:tc>
          <w:tcPr>
            <w:tcW w:w="2079" w:type="dxa"/>
            <w:vMerge w:val="restart"/>
            <w:vAlign w:val="center"/>
          </w:tcPr>
          <w:p w14:paraId="39BC7682" w14:textId="770723C4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■上传CTMS系统，并</w:t>
            </w:r>
            <w:r>
              <w:rPr>
                <w:rFonts w:hint="eastAsia"/>
              </w:rPr>
              <w:t>将文件再次发送至指定邮箱：</w:t>
            </w:r>
            <w:hyperlink r:id="rId8" w:history="1">
              <w:r w:rsidRPr="00EE3429">
                <w:rPr>
                  <w:rStyle w:val="a6"/>
                </w:rPr>
                <w:t>ttyy_lxgcp@163.com</w:t>
              </w:r>
            </w:hyperlink>
          </w:p>
        </w:tc>
        <w:tc>
          <w:tcPr>
            <w:tcW w:w="3037" w:type="dxa"/>
            <w:vAlign w:val="center"/>
          </w:tcPr>
          <w:p w14:paraId="5F2A1F40" w14:textId="3CEABB47" w:rsidR="00DA0F83" w:rsidRPr="00972FF5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</w:tr>
      <w:tr w:rsidR="00DA0F83" w14:paraId="7B7080C6" w14:textId="77777777" w:rsidTr="002B6DBE">
        <w:trPr>
          <w:trHeight w:val="565"/>
        </w:trPr>
        <w:tc>
          <w:tcPr>
            <w:tcW w:w="805" w:type="dxa"/>
            <w:vAlign w:val="center"/>
          </w:tcPr>
          <w:p w14:paraId="5D468F96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76FF5C4F" w14:textId="365A6461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临床研究方案</w:t>
            </w:r>
          </w:p>
        </w:tc>
        <w:tc>
          <w:tcPr>
            <w:tcW w:w="5646" w:type="dxa"/>
            <w:vAlign w:val="center"/>
          </w:tcPr>
          <w:p w14:paraId="3D853557" w14:textId="0A97B7B3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签字、盖章</w:t>
            </w:r>
            <w:ins w:id="0" w:author="Zhao Penny" w:date="2019-07-25T14:15:00Z">
              <w:r w:rsidR="009347DF">
                <w:rPr>
                  <w:rFonts w:asciiTheme="minorEastAsia" w:hAnsiTheme="minorEastAsia" w:hint="eastAsia"/>
                </w:rPr>
                <w:t>页</w:t>
              </w:r>
            </w:ins>
            <w:r>
              <w:rPr>
                <w:rFonts w:asciiTheme="minorEastAsia" w:hAnsiTheme="minorEastAsia" w:hint="eastAsia"/>
              </w:rPr>
              <w:t>扫描</w:t>
            </w:r>
            <w:ins w:id="1" w:author="Zhao Penny" w:date="2019-07-25T14:15:00Z">
              <w:r w:rsidR="009347DF">
                <w:rPr>
                  <w:rFonts w:asciiTheme="minorEastAsia" w:hAnsiTheme="minorEastAsia" w:hint="eastAsia"/>
                </w:rPr>
                <w:t>件</w:t>
              </w:r>
            </w:ins>
            <w:ins w:id="2" w:author="Zhao Penny" w:date="2019-07-25T14:16:00Z">
              <w:r w:rsidR="009347DF">
                <w:rPr>
                  <w:rFonts w:asciiTheme="minorEastAsia" w:hAnsiTheme="minorEastAsia" w:hint="eastAsia"/>
                </w:rPr>
                <w:t>及其完整</w:t>
              </w:r>
            </w:ins>
            <w:ins w:id="3" w:author="Zhao Penny" w:date="2019-07-25T14:19:00Z">
              <w:r w:rsidR="00141ECF">
                <w:rPr>
                  <w:rFonts w:asciiTheme="minorEastAsia" w:hAnsiTheme="minorEastAsia" w:hint="eastAsia"/>
                </w:rPr>
                <w:t>方案的</w:t>
              </w:r>
            </w:ins>
            <w:ins w:id="4" w:author="Zhao Penny" w:date="2019-07-25T14:16:00Z">
              <w:r w:rsidR="009347DF">
                <w:rPr>
                  <w:rFonts w:asciiTheme="minorEastAsia" w:hAnsiTheme="minorEastAsia" w:hint="eastAsia"/>
                </w:rPr>
                <w:t>PDF</w:t>
              </w:r>
            </w:ins>
            <w:r>
              <w:rPr>
                <w:rFonts w:asciiTheme="minorEastAsia" w:hAnsiTheme="minorEastAsia" w:hint="eastAsia"/>
              </w:rPr>
              <w:t>版本；我院伦理模板</w:t>
            </w:r>
          </w:p>
        </w:tc>
        <w:tc>
          <w:tcPr>
            <w:tcW w:w="2079" w:type="dxa"/>
            <w:vMerge/>
            <w:vAlign w:val="center"/>
          </w:tcPr>
          <w:p w14:paraId="44074A69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3A5C2126" w14:textId="7EBB21C3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022FD16B" w14:textId="77777777" w:rsidTr="002B6DBE">
        <w:trPr>
          <w:trHeight w:val="95"/>
        </w:trPr>
        <w:tc>
          <w:tcPr>
            <w:tcW w:w="805" w:type="dxa"/>
            <w:vAlign w:val="center"/>
          </w:tcPr>
          <w:p w14:paraId="230D8839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592FC93F" w14:textId="7F819CC1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研究者手册</w:t>
            </w:r>
          </w:p>
        </w:tc>
        <w:tc>
          <w:tcPr>
            <w:tcW w:w="5646" w:type="dxa"/>
            <w:vAlign w:val="center"/>
          </w:tcPr>
          <w:p w14:paraId="19486E39" w14:textId="3268A5BC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签字、盖章</w:t>
            </w:r>
            <w:ins w:id="5" w:author="Zhao Penny" w:date="2019-07-25T14:16:00Z">
              <w:r w:rsidR="009347DF">
                <w:rPr>
                  <w:rFonts w:asciiTheme="minorEastAsia" w:hAnsiTheme="minorEastAsia" w:hint="eastAsia"/>
                </w:rPr>
                <w:t>页</w:t>
              </w:r>
            </w:ins>
            <w:r>
              <w:rPr>
                <w:rFonts w:asciiTheme="minorEastAsia" w:hAnsiTheme="minorEastAsia" w:hint="eastAsia"/>
              </w:rPr>
              <w:t>扫描</w:t>
            </w:r>
            <w:ins w:id="6" w:author="Zhao Penny" w:date="2019-07-25T14:16:00Z">
              <w:r w:rsidR="009347DF">
                <w:rPr>
                  <w:rFonts w:asciiTheme="minorEastAsia" w:hAnsiTheme="minorEastAsia" w:hint="eastAsia"/>
                </w:rPr>
                <w:t>件及其完整</w:t>
              </w:r>
            </w:ins>
            <w:ins w:id="7" w:author="Zhao Penny" w:date="2019-07-25T14:20:00Z">
              <w:r w:rsidR="00141ECF">
                <w:rPr>
                  <w:rFonts w:asciiTheme="minorEastAsia" w:hAnsiTheme="minorEastAsia" w:hint="eastAsia"/>
                </w:rPr>
                <w:t>研究者手册的</w:t>
              </w:r>
            </w:ins>
            <w:ins w:id="8" w:author="Zhao Penny" w:date="2019-07-25T14:16:00Z">
              <w:r w:rsidR="009347DF">
                <w:rPr>
                  <w:rFonts w:asciiTheme="minorEastAsia" w:hAnsiTheme="minorEastAsia" w:hint="eastAsia"/>
                </w:rPr>
                <w:t>PDF</w:t>
              </w:r>
            </w:ins>
            <w:r>
              <w:rPr>
                <w:rFonts w:asciiTheme="minorEastAsia" w:hAnsiTheme="minorEastAsia" w:hint="eastAsia"/>
              </w:rPr>
              <w:t>版本</w:t>
            </w:r>
          </w:p>
        </w:tc>
        <w:tc>
          <w:tcPr>
            <w:tcW w:w="2079" w:type="dxa"/>
            <w:vMerge/>
            <w:vAlign w:val="center"/>
          </w:tcPr>
          <w:p w14:paraId="31CC0A37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0AB94F9C" w14:textId="7549887A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</w:tr>
      <w:tr w:rsidR="00DA0F83" w14:paraId="63493AB6" w14:textId="77777777" w:rsidTr="002B6DBE">
        <w:trPr>
          <w:trHeight w:val="341"/>
        </w:trPr>
        <w:tc>
          <w:tcPr>
            <w:tcW w:w="805" w:type="dxa"/>
            <w:vAlign w:val="center"/>
          </w:tcPr>
          <w:p w14:paraId="6CBB8F9D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72816E19" w14:textId="1FDF3501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知情同意书</w:t>
            </w:r>
          </w:p>
        </w:tc>
        <w:tc>
          <w:tcPr>
            <w:tcW w:w="5646" w:type="dxa"/>
            <w:vAlign w:val="center"/>
          </w:tcPr>
          <w:p w14:paraId="6A69AB3E" w14:textId="7FC9978A" w:rsidR="00DA0F83" w:rsidRPr="00633A59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盖章</w:t>
            </w:r>
            <w:ins w:id="9" w:author="Zhao Penny" w:date="2019-07-25T14:16:00Z">
              <w:r w:rsidR="009347DF">
                <w:rPr>
                  <w:rFonts w:asciiTheme="minorEastAsia" w:hAnsiTheme="minorEastAsia" w:hint="eastAsia"/>
                </w:rPr>
                <w:t>页</w:t>
              </w:r>
            </w:ins>
            <w:r>
              <w:rPr>
                <w:rFonts w:asciiTheme="minorEastAsia" w:hAnsiTheme="minorEastAsia" w:hint="eastAsia"/>
              </w:rPr>
              <w:t>扫描</w:t>
            </w:r>
            <w:ins w:id="10" w:author="Zhao Penny" w:date="2019-07-25T14:16:00Z">
              <w:r w:rsidR="009347DF">
                <w:rPr>
                  <w:rFonts w:asciiTheme="minorEastAsia" w:hAnsiTheme="minorEastAsia" w:hint="eastAsia"/>
                </w:rPr>
                <w:t>件及其完整</w:t>
              </w:r>
            </w:ins>
            <w:ins w:id="11" w:author="Zhao Penny" w:date="2019-07-25T14:20:00Z">
              <w:r w:rsidR="00141ECF">
                <w:rPr>
                  <w:rFonts w:asciiTheme="minorEastAsia" w:hAnsiTheme="minorEastAsia" w:hint="eastAsia"/>
                </w:rPr>
                <w:t>知情同意书的</w:t>
              </w:r>
            </w:ins>
            <w:ins w:id="12" w:author="Zhao Penny" w:date="2019-07-25T14:16:00Z">
              <w:r w:rsidR="009347DF">
                <w:rPr>
                  <w:rFonts w:asciiTheme="minorEastAsia" w:hAnsiTheme="minorEastAsia" w:hint="eastAsia"/>
                </w:rPr>
                <w:t>PDF</w:t>
              </w:r>
            </w:ins>
            <w:r>
              <w:rPr>
                <w:rFonts w:asciiTheme="minorEastAsia" w:hAnsiTheme="minorEastAsia" w:hint="eastAsia"/>
              </w:rPr>
              <w:t>版本；我院伦理模板</w:t>
            </w:r>
          </w:p>
        </w:tc>
        <w:tc>
          <w:tcPr>
            <w:tcW w:w="2079" w:type="dxa"/>
            <w:vMerge/>
            <w:vAlign w:val="center"/>
          </w:tcPr>
          <w:p w14:paraId="436B7AC4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72DB5498" w14:textId="3AFF1B4F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38B8289C" w14:textId="77777777" w:rsidTr="002B6DBE">
        <w:trPr>
          <w:trHeight w:val="302"/>
        </w:trPr>
        <w:tc>
          <w:tcPr>
            <w:tcW w:w="805" w:type="dxa"/>
            <w:vAlign w:val="center"/>
          </w:tcPr>
          <w:p w14:paraId="79228F30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3DDC0F23" w14:textId="6CEBE396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病例报告表（CRF）</w:t>
            </w:r>
          </w:p>
        </w:tc>
        <w:tc>
          <w:tcPr>
            <w:tcW w:w="5646" w:type="dxa"/>
            <w:vAlign w:val="center"/>
          </w:tcPr>
          <w:p w14:paraId="3E3D7E5E" w14:textId="496AF44C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</w:t>
            </w:r>
            <w:ins w:id="13" w:author="Zhao Penny" w:date="2019-07-25T14:17:00Z">
              <w:r w:rsidR="009347DF">
                <w:rPr>
                  <w:rFonts w:asciiTheme="minorEastAsia" w:hAnsiTheme="minorEastAsia" w:hint="eastAsia"/>
                </w:rPr>
                <w:t>页</w:t>
              </w:r>
            </w:ins>
            <w:r>
              <w:rPr>
                <w:rFonts w:asciiTheme="minorEastAsia" w:hAnsiTheme="minorEastAsia" w:hint="eastAsia"/>
              </w:rPr>
              <w:t>扫描</w:t>
            </w:r>
            <w:ins w:id="14" w:author="Zhao Penny" w:date="2019-07-25T14:17:00Z">
              <w:r w:rsidR="009347DF">
                <w:rPr>
                  <w:rFonts w:asciiTheme="minorEastAsia" w:hAnsiTheme="minorEastAsia" w:hint="eastAsia"/>
                </w:rPr>
                <w:t>件及其完整</w:t>
              </w:r>
            </w:ins>
            <w:ins w:id="15" w:author="Zhao Penny" w:date="2019-07-25T14:20:00Z">
              <w:r w:rsidR="00141ECF">
                <w:rPr>
                  <w:rFonts w:asciiTheme="minorEastAsia" w:hAnsiTheme="minorEastAsia" w:hint="eastAsia"/>
                </w:rPr>
                <w:t>CRF的</w:t>
              </w:r>
            </w:ins>
            <w:ins w:id="16" w:author="Zhao Penny" w:date="2019-07-25T14:17:00Z">
              <w:r w:rsidR="009347DF">
                <w:rPr>
                  <w:rFonts w:asciiTheme="minorEastAsia" w:hAnsiTheme="minorEastAsia" w:hint="eastAsia"/>
                </w:rPr>
                <w:t>PDF</w:t>
              </w:r>
            </w:ins>
            <w:r>
              <w:rPr>
                <w:rFonts w:asciiTheme="minorEastAsia" w:hAnsiTheme="minorEastAsia" w:hint="eastAsia"/>
              </w:rPr>
              <w:t>版本</w:t>
            </w:r>
          </w:p>
        </w:tc>
        <w:tc>
          <w:tcPr>
            <w:tcW w:w="2079" w:type="dxa"/>
            <w:vMerge/>
            <w:vAlign w:val="center"/>
          </w:tcPr>
          <w:p w14:paraId="0CCE70FB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5825AF05" w14:textId="091C620B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0D43235E" w14:textId="77777777" w:rsidTr="002B6DBE">
        <w:trPr>
          <w:trHeight w:val="254"/>
        </w:trPr>
        <w:tc>
          <w:tcPr>
            <w:tcW w:w="805" w:type="dxa"/>
            <w:vAlign w:val="center"/>
          </w:tcPr>
          <w:p w14:paraId="54762995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54261644" w14:textId="32D13762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药检报告</w:t>
            </w:r>
          </w:p>
        </w:tc>
        <w:tc>
          <w:tcPr>
            <w:tcW w:w="5646" w:type="dxa"/>
            <w:vAlign w:val="center"/>
          </w:tcPr>
          <w:p w14:paraId="54310013" w14:textId="64A84BFE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扫描版本</w:t>
            </w:r>
          </w:p>
        </w:tc>
        <w:tc>
          <w:tcPr>
            <w:tcW w:w="2079" w:type="dxa"/>
            <w:vMerge/>
            <w:vAlign w:val="center"/>
          </w:tcPr>
          <w:p w14:paraId="7C9453BC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76DCBCC7" w14:textId="291C256C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40717736" w14:textId="77777777" w:rsidTr="002B6DBE">
        <w:trPr>
          <w:trHeight w:val="219"/>
        </w:trPr>
        <w:tc>
          <w:tcPr>
            <w:tcW w:w="805" w:type="dxa"/>
            <w:vAlign w:val="center"/>
          </w:tcPr>
          <w:p w14:paraId="1934BC5E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172B1B52" w14:textId="4B6D810E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组长单位伦理委员会批件</w:t>
            </w:r>
          </w:p>
        </w:tc>
        <w:tc>
          <w:tcPr>
            <w:tcW w:w="5646" w:type="dxa"/>
            <w:vAlign w:val="center"/>
          </w:tcPr>
          <w:p w14:paraId="6BC3E2F7" w14:textId="2778340E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扫描版本</w:t>
            </w:r>
          </w:p>
        </w:tc>
        <w:tc>
          <w:tcPr>
            <w:tcW w:w="2079" w:type="dxa"/>
            <w:vMerge/>
            <w:vAlign w:val="center"/>
          </w:tcPr>
          <w:p w14:paraId="52034225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54E71730" w14:textId="4AA87762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495D179E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769C8BC9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6EAB9454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研究者资质</w:t>
            </w:r>
          </w:p>
        </w:tc>
        <w:tc>
          <w:tcPr>
            <w:tcW w:w="5646" w:type="dxa"/>
            <w:vAlign w:val="center"/>
          </w:tcPr>
          <w:p w14:paraId="47665386" w14:textId="2F05BFEA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签字的扫描版本，（PI和项目负责人必须有，包括简历、GCP证书、资格证书等）；简历必须使用我院伦理模板</w:t>
            </w:r>
          </w:p>
        </w:tc>
        <w:tc>
          <w:tcPr>
            <w:tcW w:w="2079" w:type="dxa"/>
            <w:vMerge/>
            <w:vAlign w:val="center"/>
          </w:tcPr>
          <w:p w14:paraId="39011CD1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630EC9B5" w14:textId="2B18ECD0" w:rsidR="00DA0F83" w:rsidRDefault="00194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6E271511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3EA05988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28979C29" w14:textId="40F33166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申办方资质</w:t>
            </w:r>
          </w:p>
        </w:tc>
        <w:tc>
          <w:tcPr>
            <w:tcW w:w="5646" w:type="dxa"/>
            <w:vAlign w:val="center"/>
          </w:tcPr>
          <w:p w14:paraId="5B4E9DFF" w14:textId="43D652A3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盖章的扫描版本（营业执照必须有，若没有GMP证书、药品生产许可证，可提供说明）</w:t>
            </w:r>
          </w:p>
        </w:tc>
        <w:tc>
          <w:tcPr>
            <w:tcW w:w="2079" w:type="dxa"/>
            <w:vMerge/>
            <w:vAlign w:val="center"/>
          </w:tcPr>
          <w:p w14:paraId="7E9EBD55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721015F4" w14:textId="416F0748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3348F14C" w14:textId="77777777" w:rsidTr="002B6DBE">
        <w:trPr>
          <w:trHeight w:val="392"/>
        </w:trPr>
        <w:tc>
          <w:tcPr>
            <w:tcW w:w="805" w:type="dxa"/>
            <w:vAlign w:val="center"/>
          </w:tcPr>
          <w:p w14:paraId="32216415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46095AF6" w14:textId="2BE0C9BF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CRO资质（若适用）</w:t>
            </w:r>
          </w:p>
        </w:tc>
        <w:tc>
          <w:tcPr>
            <w:tcW w:w="5646" w:type="dxa"/>
            <w:vAlign w:val="center"/>
          </w:tcPr>
          <w:p w14:paraId="6FF36755" w14:textId="75093C66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盖章的扫描版本（营业执照、CR</w:t>
            </w:r>
            <w:r>
              <w:rPr>
                <w:rFonts w:asciiTheme="minorEastAsia" w:hAnsiTheme="minorEastAsia"/>
              </w:rPr>
              <w:t>O</w:t>
            </w:r>
            <w:r>
              <w:rPr>
                <w:rFonts w:asciiTheme="minorEastAsia" w:hAnsiTheme="minorEastAsia" w:hint="eastAsia"/>
              </w:rPr>
              <w:t>委托函）</w:t>
            </w:r>
          </w:p>
        </w:tc>
        <w:tc>
          <w:tcPr>
            <w:tcW w:w="2079" w:type="dxa"/>
            <w:vMerge/>
            <w:vAlign w:val="center"/>
          </w:tcPr>
          <w:p w14:paraId="61B7A700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67D00B28" w14:textId="0586A77F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72AD6361" w14:textId="77777777" w:rsidTr="002B6DBE">
        <w:trPr>
          <w:trHeight w:val="344"/>
        </w:trPr>
        <w:tc>
          <w:tcPr>
            <w:tcW w:w="805" w:type="dxa"/>
            <w:vAlign w:val="center"/>
          </w:tcPr>
          <w:p w14:paraId="3EDCAE59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331951CB" w14:textId="726F2F13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受试者日记</w:t>
            </w:r>
          </w:p>
        </w:tc>
        <w:tc>
          <w:tcPr>
            <w:tcW w:w="5646" w:type="dxa"/>
            <w:vAlign w:val="center"/>
          </w:tcPr>
          <w:p w14:paraId="6D639AD5" w14:textId="2D1B4E4E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盖章的扫描版本</w:t>
            </w:r>
          </w:p>
        </w:tc>
        <w:tc>
          <w:tcPr>
            <w:tcW w:w="2079" w:type="dxa"/>
            <w:vMerge/>
            <w:vAlign w:val="center"/>
          </w:tcPr>
          <w:p w14:paraId="401D972F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2137BF2A" w14:textId="314E8AAF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5BC0B313" w14:textId="77777777" w:rsidTr="002B6DBE">
        <w:trPr>
          <w:trHeight w:val="271"/>
        </w:trPr>
        <w:tc>
          <w:tcPr>
            <w:tcW w:w="805" w:type="dxa"/>
            <w:vAlign w:val="center"/>
          </w:tcPr>
          <w:p w14:paraId="782B3AB4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2D7812CA" w14:textId="2E6DE8BC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招募广告</w:t>
            </w:r>
          </w:p>
        </w:tc>
        <w:tc>
          <w:tcPr>
            <w:tcW w:w="5646" w:type="dxa"/>
            <w:vAlign w:val="center"/>
          </w:tcPr>
          <w:p w14:paraId="72758B8C" w14:textId="543C6C80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盖章的扫描版本</w:t>
            </w:r>
          </w:p>
        </w:tc>
        <w:tc>
          <w:tcPr>
            <w:tcW w:w="2079" w:type="dxa"/>
            <w:vMerge/>
            <w:vAlign w:val="center"/>
          </w:tcPr>
          <w:p w14:paraId="3B26C624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22777498" w14:textId="462E3546" w:rsidR="0000591F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2F1AAA41" w14:textId="77777777" w:rsidTr="002B6DBE">
        <w:trPr>
          <w:trHeight w:val="223"/>
        </w:trPr>
        <w:tc>
          <w:tcPr>
            <w:tcW w:w="805" w:type="dxa"/>
            <w:vAlign w:val="center"/>
          </w:tcPr>
          <w:p w14:paraId="54170F81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13BAB5B6" w14:textId="0D977C11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临床试验责任保险</w:t>
            </w:r>
          </w:p>
        </w:tc>
        <w:tc>
          <w:tcPr>
            <w:tcW w:w="5646" w:type="dxa"/>
            <w:vAlign w:val="center"/>
          </w:tcPr>
          <w:p w14:paraId="7CD9C587" w14:textId="0B97DE15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盖章的扫描版本</w:t>
            </w:r>
          </w:p>
        </w:tc>
        <w:tc>
          <w:tcPr>
            <w:tcW w:w="2079" w:type="dxa"/>
            <w:vMerge/>
            <w:vAlign w:val="center"/>
          </w:tcPr>
          <w:p w14:paraId="715C2846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497BD802" w14:textId="275EBBC4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48B78484" w14:textId="77777777" w:rsidTr="0074519B">
        <w:trPr>
          <w:trHeight w:val="648"/>
        </w:trPr>
        <w:tc>
          <w:tcPr>
            <w:tcW w:w="805" w:type="dxa"/>
            <w:vAlign w:val="center"/>
          </w:tcPr>
          <w:p w14:paraId="5691E7DE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36791BC5" w14:textId="510345BD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szCs w:val="21"/>
              </w:rPr>
              <w:t>研究相关利益冲突申报表</w:t>
            </w:r>
            <w:bookmarkStart w:id="17" w:name="_GoBack"/>
            <w:bookmarkEnd w:id="17"/>
          </w:p>
        </w:tc>
        <w:tc>
          <w:tcPr>
            <w:tcW w:w="5646" w:type="dxa"/>
            <w:vAlign w:val="center"/>
          </w:tcPr>
          <w:p w14:paraId="5F2B3286" w14:textId="4D0CE01B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签字的扫描版本</w:t>
            </w:r>
          </w:p>
        </w:tc>
        <w:tc>
          <w:tcPr>
            <w:tcW w:w="2079" w:type="dxa"/>
            <w:vMerge/>
            <w:vAlign w:val="center"/>
          </w:tcPr>
          <w:p w14:paraId="503EDF1F" w14:textId="77777777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037" w:type="dxa"/>
            <w:vAlign w:val="center"/>
          </w:tcPr>
          <w:p w14:paraId="173E3658" w14:textId="249F2F65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</w:t>
            </w:r>
            <w:r>
              <w:rPr>
                <w:rFonts w:asciiTheme="minorEastAsia" w:hAnsiTheme="minorEastAsia"/>
              </w:rPr>
              <w:t>A</w:t>
            </w:r>
          </w:p>
        </w:tc>
      </w:tr>
      <w:tr w:rsidR="00DA0F83" w14:paraId="536FAC57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3AEC64CB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19E399E3" w14:textId="3B6B353A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初次伦理审查申请表</w:t>
            </w:r>
          </w:p>
        </w:tc>
        <w:tc>
          <w:tcPr>
            <w:tcW w:w="5646" w:type="dxa"/>
            <w:vAlign w:val="center"/>
          </w:tcPr>
          <w:p w14:paraId="4B9360A5" w14:textId="2AA5CFE9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CTMS系统上传文件，立项线上审核通过后，可以在CTMS系统上下载，一式两份，请相关人员签字。</w:t>
            </w:r>
          </w:p>
        </w:tc>
        <w:tc>
          <w:tcPr>
            <w:tcW w:w="2079" w:type="dxa"/>
            <w:vAlign w:val="center"/>
          </w:tcPr>
          <w:p w14:paraId="3B90CECF" w14:textId="60332F54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■纸质版备案至机构办公室及伦理办公室；</w:t>
            </w:r>
          </w:p>
        </w:tc>
        <w:tc>
          <w:tcPr>
            <w:tcW w:w="3037" w:type="dxa"/>
            <w:vAlign w:val="center"/>
          </w:tcPr>
          <w:p w14:paraId="6FEF8935" w14:textId="6BCA0786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</w:tr>
      <w:tr w:rsidR="003F7459" w14:paraId="7827A3B1" w14:textId="77777777" w:rsidTr="002B6DBE">
        <w:trPr>
          <w:trHeight w:val="401"/>
        </w:trPr>
        <w:tc>
          <w:tcPr>
            <w:tcW w:w="805" w:type="dxa"/>
            <w:vAlign w:val="center"/>
          </w:tcPr>
          <w:p w14:paraId="212DAD06" w14:textId="77777777" w:rsidR="003F7459" w:rsidRDefault="003F7459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7053878F" w14:textId="148BA59D" w:rsidR="003F7459" w:rsidRDefault="003F7459" w:rsidP="00671453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其它伦理审查申请</w:t>
            </w:r>
          </w:p>
        </w:tc>
        <w:tc>
          <w:tcPr>
            <w:tcW w:w="5646" w:type="dxa"/>
            <w:vAlign w:val="center"/>
          </w:tcPr>
          <w:p w14:paraId="4F84649F" w14:textId="4A63E3A1" w:rsidR="003F7459" w:rsidRDefault="003F7459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签字原件</w:t>
            </w:r>
          </w:p>
        </w:tc>
        <w:tc>
          <w:tcPr>
            <w:tcW w:w="2079" w:type="dxa"/>
            <w:vAlign w:val="center"/>
          </w:tcPr>
          <w:p w14:paraId="2515025A" w14:textId="75206257" w:rsidR="003F7459" w:rsidRDefault="003F7459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32080153" w14:textId="3CFC2981" w:rsidR="003F7459" w:rsidRDefault="003F7459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DA0F83" w14:paraId="2A7C5DCC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088005C2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3269A291" w14:textId="78B4DE49" w:rsidR="00DA0F83" w:rsidRDefault="00C8114D" w:rsidP="00671453">
            <w:pPr>
              <w:snapToGrid w:val="0"/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药物/器械</w:t>
            </w:r>
            <w:r w:rsidR="00DA0F83" w:rsidRPr="00355B16">
              <w:rPr>
                <w:rFonts w:hint="eastAsia"/>
                <w:szCs w:val="21"/>
              </w:rPr>
              <w:t>临床试验登记表</w:t>
            </w:r>
          </w:p>
        </w:tc>
        <w:tc>
          <w:tcPr>
            <w:tcW w:w="5646" w:type="dxa"/>
            <w:vAlign w:val="center"/>
          </w:tcPr>
          <w:p w14:paraId="198E6C45" w14:textId="40232A17" w:rsidR="00DA0F83" w:rsidRPr="00355B16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</w:t>
            </w:r>
            <w:r w:rsidR="004848A1">
              <w:rPr>
                <w:rFonts w:asciiTheme="minorEastAsia" w:hAnsiTheme="minorEastAsia" w:hint="eastAsia"/>
              </w:rPr>
              <w:t>公众号或</w:t>
            </w:r>
            <w:r>
              <w:rPr>
                <w:rFonts w:asciiTheme="minorEastAsia" w:hAnsiTheme="minorEastAsia" w:hint="eastAsia"/>
              </w:rPr>
              <w:t>医院官网下载</w:t>
            </w:r>
            <w:r w:rsidR="004848A1">
              <w:rPr>
                <w:rFonts w:asciiTheme="minorEastAsia" w:hAnsiTheme="minorEastAsia" w:hint="eastAsia"/>
              </w:rPr>
              <w:t>专区下载，或</w:t>
            </w:r>
            <w:r w:rsidR="004848A1" w:rsidRPr="004848A1">
              <w:rPr>
                <w:rFonts w:asciiTheme="minorEastAsia" w:hAnsiTheme="minorEastAsia" w:hint="eastAsia"/>
                <w:color w:val="FF0000"/>
              </w:rPr>
              <w:t>CTMS系统自动生成</w:t>
            </w:r>
            <w:r>
              <w:rPr>
                <w:rFonts w:asciiTheme="minorEastAsia" w:hAnsiTheme="minorEastAsia" w:hint="eastAsia"/>
              </w:rPr>
              <w:t>后，补充相关信息，并请PI签字。</w:t>
            </w:r>
          </w:p>
        </w:tc>
        <w:tc>
          <w:tcPr>
            <w:tcW w:w="2079" w:type="dxa"/>
            <w:vAlign w:val="center"/>
          </w:tcPr>
          <w:p w14:paraId="5B841671" w14:textId="26AB9471" w:rsidR="00DA0F83" w:rsidRDefault="00DA0F83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■纸质版备案至机构办；</w:t>
            </w:r>
          </w:p>
        </w:tc>
        <w:tc>
          <w:tcPr>
            <w:tcW w:w="3037" w:type="dxa"/>
            <w:vAlign w:val="center"/>
          </w:tcPr>
          <w:p w14:paraId="07DC5382" w14:textId="408F8848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</w:tr>
      <w:tr w:rsidR="00DA0F83" w14:paraId="467C13A1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4FE69EC7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5D661128" w14:textId="6E1D8356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CRA资质</w:t>
            </w:r>
          </w:p>
        </w:tc>
        <w:tc>
          <w:tcPr>
            <w:tcW w:w="5646" w:type="dxa"/>
            <w:vAlign w:val="center"/>
          </w:tcPr>
          <w:p w14:paraId="2FAD15B5" w14:textId="3ACD9ED4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简历、GCP证书、CRA委托函（CRA变更时需要向机构办重新递交）</w:t>
            </w:r>
          </w:p>
        </w:tc>
        <w:tc>
          <w:tcPr>
            <w:tcW w:w="2079" w:type="dxa"/>
            <w:vAlign w:val="center"/>
          </w:tcPr>
          <w:p w14:paraId="2C168E4F" w14:textId="26D4ADCB" w:rsidR="00DA0F83" w:rsidRDefault="0000591F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1E2682FE" w14:textId="755DD739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■纸质版备案至机构办；</w:t>
            </w:r>
          </w:p>
        </w:tc>
      </w:tr>
      <w:tr w:rsidR="00DA0F83" w14:paraId="660F01E4" w14:textId="77777777" w:rsidTr="002B6DBE">
        <w:trPr>
          <w:trHeight w:val="748"/>
        </w:trPr>
        <w:tc>
          <w:tcPr>
            <w:tcW w:w="805" w:type="dxa"/>
            <w:vAlign w:val="center"/>
          </w:tcPr>
          <w:p w14:paraId="0789AD80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47D1C0AC" w14:textId="2A7CE462" w:rsidR="00DA0F83" w:rsidRDefault="00DA0F83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CRC资质</w:t>
            </w:r>
          </w:p>
        </w:tc>
        <w:tc>
          <w:tcPr>
            <w:tcW w:w="5646" w:type="dxa"/>
            <w:vAlign w:val="center"/>
          </w:tcPr>
          <w:p w14:paraId="54D950AA" w14:textId="23C5CB00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简历、GCP证书、CRC委托函、SMO公司资质（可后期补充递交，CRC变更时需要向机构办重新递交）</w:t>
            </w:r>
          </w:p>
        </w:tc>
        <w:tc>
          <w:tcPr>
            <w:tcW w:w="2079" w:type="dxa"/>
            <w:vAlign w:val="center"/>
          </w:tcPr>
          <w:p w14:paraId="514C8A41" w14:textId="481C00EA" w:rsidR="00DA0F83" w:rsidRDefault="0000591F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2FF85CDB" w14:textId="785E360D" w:rsidR="00DA0F83" w:rsidRDefault="00DA0F83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■纸质版备案至机构办；</w:t>
            </w:r>
          </w:p>
        </w:tc>
      </w:tr>
      <w:tr w:rsidR="00DA0F83" w14:paraId="78762165" w14:textId="77777777" w:rsidTr="002B6DBE">
        <w:trPr>
          <w:trHeight w:val="365"/>
        </w:trPr>
        <w:tc>
          <w:tcPr>
            <w:tcW w:w="805" w:type="dxa"/>
            <w:vAlign w:val="center"/>
          </w:tcPr>
          <w:p w14:paraId="79A33082" w14:textId="77777777" w:rsidR="00DA0F83" w:rsidRDefault="00DA0F83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0488DCF9" w14:textId="7641A53A" w:rsidR="00DA0F83" w:rsidRDefault="0000591F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S</w:t>
            </w:r>
            <w:r>
              <w:t>AE</w:t>
            </w:r>
            <w:r w:rsidR="0019491F">
              <w:rPr>
                <w:rFonts w:hint="eastAsia"/>
              </w:rPr>
              <w:t>报告</w:t>
            </w:r>
          </w:p>
        </w:tc>
        <w:tc>
          <w:tcPr>
            <w:tcW w:w="5646" w:type="dxa"/>
            <w:vAlign w:val="center"/>
          </w:tcPr>
          <w:p w14:paraId="1191E5BF" w14:textId="7B527EBA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2079" w:type="dxa"/>
            <w:vAlign w:val="center"/>
          </w:tcPr>
          <w:p w14:paraId="1D4F3F6E" w14:textId="2BE636DA" w:rsidR="00DA0F83" w:rsidRDefault="0000591F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25278716" w14:textId="54BB7078" w:rsidR="00DA0F83" w:rsidRDefault="00005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00591F" w14:paraId="03F82189" w14:textId="77777777" w:rsidTr="002B6DBE">
        <w:trPr>
          <w:trHeight w:val="769"/>
        </w:trPr>
        <w:tc>
          <w:tcPr>
            <w:tcW w:w="805" w:type="dxa"/>
            <w:vAlign w:val="center"/>
          </w:tcPr>
          <w:p w14:paraId="6F2CD3FE" w14:textId="77777777" w:rsidR="0000591F" w:rsidRDefault="0000591F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25CDADBD" w14:textId="7B81D2B8" w:rsidR="0000591F" w:rsidRDefault="0019491F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试验过程中各种说明类文件</w:t>
            </w:r>
          </w:p>
        </w:tc>
        <w:tc>
          <w:tcPr>
            <w:tcW w:w="5646" w:type="dxa"/>
            <w:vAlign w:val="center"/>
          </w:tcPr>
          <w:p w14:paraId="5E8EE5E1" w14:textId="4FC48F11" w:rsidR="0000591F" w:rsidRDefault="00194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复印件</w:t>
            </w:r>
          </w:p>
        </w:tc>
        <w:tc>
          <w:tcPr>
            <w:tcW w:w="2079" w:type="dxa"/>
            <w:vAlign w:val="center"/>
          </w:tcPr>
          <w:p w14:paraId="2B15C7C0" w14:textId="42B16C1F" w:rsidR="0000591F" w:rsidRDefault="0019491F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7D9CD083" w14:textId="087EFC63" w:rsidR="0000591F" w:rsidRDefault="0019491F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■有更新后请备案至机构办；</w:t>
            </w:r>
          </w:p>
        </w:tc>
      </w:tr>
      <w:tr w:rsidR="003F7459" w14:paraId="7FC1EE88" w14:textId="77777777" w:rsidTr="002B6DBE">
        <w:trPr>
          <w:trHeight w:val="442"/>
        </w:trPr>
        <w:tc>
          <w:tcPr>
            <w:tcW w:w="805" w:type="dxa"/>
            <w:vAlign w:val="center"/>
          </w:tcPr>
          <w:p w14:paraId="4157E59C" w14:textId="77777777" w:rsidR="003F7459" w:rsidRDefault="003F7459" w:rsidP="00671453">
            <w:pPr>
              <w:pStyle w:val="a4"/>
              <w:numPr>
                <w:ilvl w:val="0"/>
                <w:numId w:val="1"/>
              </w:numPr>
              <w:snapToGrid w:val="0"/>
              <w:spacing w:beforeLines="50" w:before="156" w:afterLines="50" w:after="156"/>
              <w:ind w:firstLineChars="0"/>
              <w:jc w:val="center"/>
            </w:pPr>
          </w:p>
        </w:tc>
        <w:tc>
          <w:tcPr>
            <w:tcW w:w="2208" w:type="dxa"/>
            <w:vAlign w:val="center"/>
          </w:tcPr>
          <w:p w14:paraId="64107194" w14:textId="0839100A" w:rsidR="003F7459" w:rsidRDefault="003F7459" w:rsidP="00671453">
            <w:pPr>
              <w:snapToGrid w:val="0"/>
              <w:spacing w:beforeLines="50" w:before="156" w:afterLines="50" w:after="156"/>
              <w:jc w:val="center"/>
            </w:pPr>
            <w:r>
              <w:rPr>
                <w:rFonts w:hint="eastAsia"/>
              </w:rPr>
              <w:t>研究终止函</w:t>
            </w:r>
            <w:r w:rsidR="00385EA5">
              <w:rPr>
                <w:rFonts w:hint="eastAsia"/>
              </w:rPr>
              <w:t>/试验重新启动说明等</w:t>
            </w:r>
          </w:p>
        </w:tc>
        <w:tc>
          <w:tcPr>
            <w:tcW w:w="5646" w:type="dxa"/>
            <w:vAlign w:val="center"/>
          </w:tcPr>
          <w:p w14:paraId="65E227C9" w14:textId="184B097A" w:rsidR="003F7459" w:rsidRDefault="003F7459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盖章原件</w:t>
            </w:r>
          </w:p>
        </w:tc>
        <w:tc>
          <w:tcPr>
            <w:tcW w:w="2079" w:type="dxa"/>
            <w:vAlign w:val="center"/>
          </w:tcPr>
          <w:p w14:paraId="301D2EE0" w14:textId="11B75E19" w:rsidR="003F7459" w:rsidRDefault="003F7459" w:rsidP="00671453">
            <w:pPr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NA</w:t>
            </w:r>
          </w:p>
        </w:tc>
        <w:tc>
          <w:tcPr>
            <w:tcW w:w="3037" w:type="dxa"/>
            <w:vAlign w:val="center"/>
          </w:tcPr>
          <w:p w14:paraId="6A9C0D95" w14:textId="7AC01A2C" w:rsidR="003F7459" w:rsidRDefault="003F7459" w:rsidP="00671453">
            <w:pPr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■若适用，请备案至机构办；</w:t>
            </w:r>
          </w:p>
        </w:tc>
      </w:tr>
    </w:tbl>
    <w:p w14:paraId="14500C4D" w14:textId="77777777" w:rsidR="002E2525" w:rsidRDefault="002E2525"/>
    <w:sectPr w:rsidR="002E2525" w:rsidSect="00DA0F83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8D8ED" w16cid:durableId="20E3E4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E025" w14:textId="77777777" w:rsidR="002A07DC" w:rsidRDefault="002A07DC" w:rsidP="0074519B">
      <w:r>
        <w:separator/>
      </w:r>
    </w:p>
  </w:endnote>
  <w:endnote w:type="continuationSeparator" w:id="0">
    <w:p w14:paraId="092FEA73" w14:textId="77777777" w:rsidR="002A07DC" w:rsidRDefault="002A07DC" w:rsidP="0074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A9FD8" w14:textId="77777777" w:rsidR="002A07DC" w:rsidRDefault="002A07DC" w:rsidP="0074519B">
      <w:r>
        <w:separator/>
      </w:r>
    </w:p>
  </w:footnote>
  <w:footnote w:type="continuationSeparator" w:id="0">
    <w:p w14:paraId="1B801370" w14:textId="77777777" w:rsidR="002A07DC" w:rsidRDefault="002A07DC" w:rsidP="00745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23FC2"/>
    <w:multiLevelType w:val="hybridMultilevel"/>
    <w:tmpl w:val="8D269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hao Penny">
    <w15:presenceInfo w15:providerId="Windows Live" w15:userId="5f6618776b4adb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13"/>
    <w:rsid w:val="0000591F"/>
    <w:rsid w:val="000A2B21"/>
    <w:rsid w:val="000C25A2"/>
    <w:rsid w:val="000D01E7"/>
    <w:rsid w:val="001337A9"/>
    <w:rsid w:val="00141ECF"/>
    <w:rsid w:val="0019491F"/>
    <w:rsid w:val="001E283D"/>
    <w:rsid w:val="002473CF"/>
    <w:rsid w:val="002A07DC"/>
    <w:rsid w:val="002B6DBE"/>
    <w:rsid w:val="002E15C6"/>
    <w:rsid w:val="002E2525"/>
    <w:rsid w:val="00313B8A"/>
    <w:rsid w:val="00355B16"/>
    <w:rsid w:val="00361631"/>
    <w:rsid w:val="00385EA5"/>
    <w:rsid w:val="003869DB"/>
    <w:rsid w:val="003C406A"/>
    <w:rsid w:val="003F7459"/>
    <w:rsid w:val="004848A1"/>
    <w:rsid w:val="00633A59"/>
    <w:rsid w:val="00671453"/>
    <w:rsid w:val="0074519B"/>
    <w:rsid w:val="00835CB9"/>
    <w:rsid w:val="008E1619"/>
    <w:rsid w:val="008E563B"/>
    <w:rsid w:val="008E5D5B"/>
    <w:rsid w:val="009347DF"/>
    <w:rsid w:val="00942ABC"/>
    <w:rsid w:val="00946244"/>
    <w:rsid w:val="00972FF5"/>
    <w:rsid w:val="009912C2"/>
    <w:rsid w:val="00A03B56"/>
    <w:rsid w:val="00A621B3"/>
    <w:rsid w:val="00C8114D"/>
    <w:rsid w:val="00CC08EA"/>
    <w:rsid w:val="00DA0F83"/>
    <w:rsid w:val="00DD024E"/>
    <w:rsid w:val="00DD6A9B"/>
    <w:rsid w:val="00E6629D"/>
    <w:rsid w:val="00E82787"/>
    <w:rsid w:val="00E92589"/>
    <w:rsid w:val="00EB3E13"/>
    <w:rsid w:val="00F3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2ACC0"/>
  <w15:chartTrackingRefBased/>
  <w15:docId w15:val="{AD58009B-E2FE-44C3-AEDF-05C88B67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12C2"/>
    <w:pPr>
      <w:ind w:firstLineChars="200" w:firstLine="420"/>
    </w:pPr>
  </w:style>
  <w:style w:type="character" w:styleId="a5">
    <w:name w:val="Placeholder Text"/>
    <w:basedOn w:val="a0"/>
    <w:uiPriority w:val="99"/>
    <w:semiHidden/>
    <w:rsid w:val="009912C2"/>
    <w:rPr>
      <w:color w:val="808080"/>
    </w:rPr>
  </w:style>
  <w:style w:type="character" w:styleId="a6">
    <w:name w:val="Hyperlink"/>
    <w:basedOn w:val="a0"/>
    <w:uiPriority w:val="99"/>
    <w:unhideWhenUsed/>
    <w:rsid w:val="002E25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E252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5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4519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45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4519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519B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4519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451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519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4519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4519B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451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yy_lxgcp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858E-E2A5-4BE8-8D02-29E9CFB7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Penny</dc:creator>
  <cp:keywords/>
  <dc:description/>
  <cp:lastModifiedBy>zhong</cp:lastModifiedBy>
  <cp:revision>16</cp:revision>
  <dcterms:created xsi:type="dcterms:W3CDTF">2019-07-20T03:42:00Z</dcterms:created>
  <dcterms:modified xsi:type="dcterms:W3CDTF">2019-07-30T07:50:00Z</dcterms:modified>
</cp:coreProperties>
</file>